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2F6D" w14:textId="77777777" w:rsidR="004C3349" w:rsidRPr="004C3349" w:rsidRDefault="004C3349" w:rsidP="004C3349">
      <w:pPr>
        <w:shd w:val="clear" w:color="auto" w:fill="EFEFEF"/>
        <w:rPr>
          <w:rFonts w:ascii="Georgia" w:eastAsia="Times New Roman" w:hAnsi="Georgia" w:cs="Times New Roman"/>
          <w:color w:val="333333"/>
          <w:sz w:val="27"/>
          <w:szCs w:val="27"/>
          <w:lang w:eastAsia="nl-NL"/>
        </w:rPr>
      </w:pPr>
      <w:ins w:id="0" w:author="Unknown">
        <w:r w:rsidRPr="004C3349">
          <w:rPr>
            <w:rFonts w:ascii="Georgia" w:eastAsia="Times New Roman" w:hAnsi="Georgia" w:cs="Times New Roman"/>
            <w:color w:val="333333"/>
            <w:sz w:val="27"/>
            <w:szCs w:val="27"/>
            <w:lang w:eastAsia="nl-NL"/>
          </w:rPr>
          <w:br/>
        </w:r>
      </w:ins>
    </w:p>
    <w:p w14:paraId="57016A4C" w14:textId="21069543" w:rsidR="004C3349" w:rsidRPr="004C3349" w:rsidRDefault="004C3349" w:rsidP="004C3349">
      <w:pPr>
        <w:shd w:val="clear" w:color="auto" w:fill="FFFFFF"/>
        <w:rPr>
          <w:rFonts w:ascii="Georgia" w:eastAsia="Times New Roman" w:hAnsi="Georgia" w:cs="Times New Roman"/>
          <w:color w:val="333333"/>
          <w:sz w:val="27"/>
          <w:szCs w:val="27"/>
          <w:lang w:eastAsia="nl-NL"/>
        </w:rPr>
      </w:pPr>
      <w:r w:rsidRPr="004C3349">
        <w:rPr>
          <w:rFonts w:ascii="Georgia" w:eastAsia="Times New Roman" w:hAnsi="Georgia" w:cs="Times New Roman"/>
          <w:noProof/>
          <w:color w:val="FC4F1E"/>
          <w:sz w:val="27"/>
          <w:szCs w:val="27"/>
          <w:lang w:eastAsia="nl-NL"/>
        </w:rPr>
        <w:drawing>
          <wp:inline distT="0" distB="0" distL="0" distR="0" wp14:anchorId="338527D5" wp14:editId="51E032B8">
            <wp:extent cx="2810510" cy="771525"/>
            <wp:effectExtent l="0" t="0" r="0" b="3175"/>
            <wp:docPr id="3" name="Afbeelding 3" descr="Afbeelding met tekst, illustratie&#10;&#10;Automatisch gegenereerde beschrijv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0510" cy="771525"/>
                    </a:xfrm>
                    <a:prstGeom prst="rect">
                      <a:avLst/>
                    </a:prstGeom>
                    <a:noFill/>
                    <a:ln>
                      <a:noFill/>
                    </a:ln>
                  </pic:spPr>
                </pic:pic>
              </a:graphicData>
            </a:graphic>
          </wp:inline>
        </w:drawing>
      </w:r>
    </w:p>
    <w:p w14:paraId="6280A42D" w14:textId="77777777" w:rsidR="004C3349" w:rsidRPr="004C3349" w:rsidRDefault="004C3349" w:rsidP="004C3349">
      <w:pPr>
        <w:pBdr>
          <w:bottom w:val="single" w:sz="6" w:space="1" w:color="auto"/>
        </w:pBdr>
        <w:jc w:val="center"/>
        <w:rPr>
          <w:rFonts w:ascii="Arial" w:eastAsia="Times New Roman" w:hAnsi="Arial" w:cs="Arial"/>
          <w:vanish/>
          <w:sz w:val="16"/>
          <w:szCs w:val="16"/>
          <w:lang w:eastAsia="nl-NL"/>
        </w:rPr>
      </w:pPr>
      <w:r w:rsidRPr="004C3349">
        <w:rPr>
          <w:rFonts w:ascii="Arial" w:eastAsia="Times New Roman" w:hAnsi="Arial" w:cs="Arial"/>
          <w:vanish/>
          <w:sz w:val="16"/>
          <w:szCs w:val="16"/>
          <w:lang w:eastAsia="nl-NL"/>
        </w:rPr>
        <w:t>Bovenkant formulier</w:t>
      </w:r>
    </w:p>
    <w:p w14:paraId="7C2746EF" w14:textId="77777777" w:rsidR="004C3349" w:rsidRPr="004C3349" w:rsidRDefault="004C3349" w:rsidP="004C3349">
      <w:pPr>
        <w:pBdr>
          <w:top w:val="single" w:sz="6" w:space="1" w:color="auto"/>
        </w:pBdr>
        <w:jc w:val="center"/>
        <w:rPr>
          <w:rFonts w:ascii="Arial" w:eastAsia="Times New Roman" w:hAnsi="Arial" w:cs="Arial"/>
          <w:vanish/>
          <w:sz w:val="16"/>
          <w:szCs w:val="16"/>
          <w:lang w:eastAsia="nl-NL"/>
        </w:rPr>
      </w:pPr>
      <w:r w:rsidRPr="004C3349">
        <w:rPr>
          <w:rFonts w:ascii="Arial" w:eastAsia="Times New Roman" w:hAnsi="Arial" w:cs="Arial"/>
          <w:vanish/>
          <w:sz w:val="16"/>
          <w:szCs w:val="16"/>
          <w:lang w:eastAsia="nl-NL"/>
        </w:rPr>
        <w:t>Onderkant formulier</w:t>
      </w:r>
    </w:p>
    <w:p w14:paraId="09D930F2" w14:textId="4997335A" w:rsidR="004C3349" w:rsidRPr="004C3349" w:rsidRDefault="009C0427" w:rsidP="004C3349">
      <w:pPr>
        <w:shd w:val="clear" w:color="auto" w:fill="FFFFFF"/>
        <w:spacing w:line="300" w:lineRule="atLeast"/>
        <w:rPr>
          <w:rFonts w:ascii="Roboto Condensed" w:eastAsia="Times New Roman" w:hAnsi="Roboto Condensed" w:cs="Times New Roman"/>
          <w:caps/>
          <w:color w:val="FC4F1E"/>
          <w:spacing w:val="9"/>
          <w:lang w:eastAsia="nl-NL"/>
        </w:rPr>
      </w:pPr>
      <w:hyperlink r:id="rId7" w:history="1">
        <w:r w:rsidR="004C3349" w:rsidRPr="004C3349">
          <w:rPr>
            <w:rFonts w:ascii="Roboto Condensed" w:eastAsia="Times New Roman" w:hAnsi="Roboto Condensed" w:cs="Times New Roman"/>
            <w:caps/>
            <w:color w:val="FC4F1E"/>
            <w:spacing w:val="9"/>
            <w:u w:val="single"/>
            <w:lang w:eastAsia="nl-NL"/>
          </w:rPr>
          <w:t>RECENSIE</w:t>
        </w:r>
      </w:hyperlink>
      <w:r w:rsidR="004C3349" w:rsidRPr="004C3349">
        <w:rPr>
          <w:rFonts w:ascii="Roboto Condensed" w:eastAsia="Times New Roman" w:hAnsi="Roboto Condensed" w:cs="Times New Roman"/>
          <w:caps/>
          <w:color w:val="FC4F1E"/>
          <w:spacing w:val="9"/>
          <w:lang w:eastAsia="nl-NL"/>
        </w:rPr>
        <w:t> </w:t>
      </w:r>
      <w:hyperlink r:id="rId8" w:history="1">
        <w:r w:rsidR="004C3349" w:rsidRPr="004C3349">
          <w:rPr>
            <w:rFonts w:ascii="Roboto Condensed" w:eastAsia="Times New Roman" w:hAnsi="Roboto Condensed" w:cs="Times New Roman"/>
            <w:b/>
            <w:bCs/>
            <w:caps/>
            <w:color w:val="FC4F1E"/>
            <w:spacing w:val="9"/>
            <w:u w:val="single"/>
            <w:lang w:eastAsia="nl-NL"/>
          </w:rPr>
          <w:t>JEUGDDANS</w:t>
        </w:r>
      </w:hyperlink>
    </w:p>
    <w:p w14:paraId="6C37599A" w14:textId="77777777" w:rsidR="004C3349" w:rsidRPr="004C3349" w:rsidRDefault="004C3349" w:rsidP="004C3349">
      <w:pPr>
        <w:shd w:val="clear" w:color="auto" w:fill="FFFFFF"/>
        <w:spacing w:line="375" w:lineRule="atLeast"/>
        <w:rPr>
          <w:rFonts w:ascii="Roboto" w:eastAsia="Times New Roman" w:hAnsi="Roboto" w:cs="Times New Roman"/>
          <w:b/>
          <w:bCs/>
          <w:color w:val="333333"/>
          <w:sz w:val="38"/>
          <w:szCs w:val="38"/>
          <w:lang w:eastAsia="nl-NL"/>
        </w:rPr>
      </w:pPr>
      <w:proofErr w:type="spellStart"/>
      <w:r w:rsidRPr="004C3349">
        <w:rPr>
          <w:rFonts w:ascii="Roboto" w:eastAsia="Times New Roman" w:hAnsi="Roboto" w:cs="Times New Roman"/>
          <w:b/>
          <w:bCs/>
          <w:color w:val="333333"/>
          <w:sz w:val="38"/>
          <w:szCs w:val="38"/>
          <w:lang w:eastAsia="nl-NL"/>
        </w:rPr>
        <w:t>dOFt</w:t>
      </w:r>
      <w:proofErr w:type="spellEnd"/>
    </w:p>
    <w:p w14:paraId="09A972A9" w14:textId="0E88853E" w:rsidR="004C3349" w:rsidRPr="004C3349" w:rsidRDefault="004C3349" w:rsidP="004C3349">
      <w:pPr>
        <w:shd w:val="clear" w:color="auto" w:fill="FFFFFF"/>
        <w:spacing w:line="375" w:lineRule="atLeast"/>
        <w:rPr>
          <w:rFonts w:ascii="Roboto" w:eastAsia="Times New Roman" w:hAnsi="Roboto" w:cs="Times New Roman"/>
          <w:color w:val="333333"/>
          <w:sz w:val="38"/>
          <w:szCs w:val="38"/>
          <w:lang w:eastAsia="nl-NL"/>
        </w:rPr>
      </w:pPr>
      <w:proofErr w:type="spellStart"/>
      <w:r w:rsidRPr="004C3349">
        <w:rPr>
          <w:rFonts w:ascii="Roboto" w:eastAsia="Times New Roman" w:hAnsi="Roboto" w:cs="Times New Roman"/>
          <w:color w:val="333333"/>
          <w:sz w:val="38"/>
          <w:szCs w:val="38"/>
          <w:lang w:eastAsia="nl-NL"/>
        </w:rPr>
        <w:t>Dummies</w:t>
      </w:r>
      <w:proofErr w:type="spellEnd"/>
      <w:r w:rsidRPr="004C3349">
        <w:rPr>
          <w:rFonts w:ascii="Roboto" w:eastAsia="Times New Roman" w:hAnsi="Roboto" w:cs="Times New Roman"/>
          <w:color w:val="333333"/>
          <w:sz w:val="38"/>
          <w:szCs w:val="38"/>
          <w:lang w:eastAsia="nl-NL"/>
        </w:rPr>
        <w:t xml:space="preserve"> (8+)</w:t>
      </w:r>
      <w:r w:rsidRPr="004C3349">
        <w:rPr>
          <w:rFonts w:ascii="Arial" w:eastAsia="Times New Roman" w:hAnsi="Arial" w:cs="Arial"/>
          <w:caps/>
          <w:color w:val="FC4F1E"/>
          <w:spacing w:val="21"/>
          <w:sz w:val="36"/>
          <w:szCs w:val="36"/>
          <w:lang w:eastAsia="nl-NL"/>
        </w:rPr>
        <w:t>FRISSE, TEGENDRAADSE DANS MET</w:t>
      </w:r>
      <w:r>
        <w:rPr>
          <w:rFonts w:ascii="Arial" w:eastAsia="Times New Roman" w:hAnsi="Arial" w:cs="Arial"/>
          <w:caps/>
          <w:color w:val="FC4F1E"/>
          <w:spacing w:val="21"/>
          <w:sz w:val="36"/>
          <w:szCs w:val="36"/>
          <w:lang w:eastAsia="nl-NL"/>
        </w:rPr>
        <w:t xml:space="preserve"> </w:t>
      </w:r>
      <w:r w:rsidRPr="004C3349">
        <w:rPr>
          <w:rFonts w:ascii="Arial" w:eastAsia="Times New Roman" w:hAnsi="Arial" w:cs="Arial"/>
          <w:caps/>
          <w:color w:val="FC4F1E"/>
          <w:spacing w:val="21"/>
          <w:sz w:val="36"/>
          <w:szCs w:val="36"/>
          <w:lang w:eastAsia="nl-NL"/>
        </w:rPr>
        <w:t>GEBRUIKSVOORWERPEN</w:t>
      </w:r>
    </w:p>
    <w:p w14:paraId="44A07AFC" w14:textId="22153DCF" w:rsidR="004C3349" w:rsidRPr="004C3349" w:rsidRDefault="004C3349" w:rsidP="004C3349">
      <w:pPr>
        <w:shd w:val="clear" w:color="auto" w:fill="FFFFFF"/>
        <w:rPr>
          <w:rFonts w:ascii="Georgia" w:eastAsia="Times New Roman" w:hAnsi="Georgia" w:cs="Times New Roman"/>
          <w:color w:val="333333"/>
          <w:sz w:val="27"/>
          <w:szCs w:val="27"/>
          <w:lang w:eastAsia="nl-NL"/>
        </w:rPr>
      </w:pPr>
      <w:r w:rsidRPr="004C3349">
        <w:rPr>
          <w:rFonts w:ascii="Georgia" w:eastAsia="Times New Roman" w:hAnsi="Georgia" w:cs="Times New Roman"/>
          <w:color w:val="333333"/>
          <w:sz w:val="27"/>
          <w:szCs w:val="27"/>
          <w:lang w:eastAsia="nl-NL"/>
        </w:rPr>
        <w:fldChar w:fldCharType="begin"/>
      </w:r>
      <w:r w:rsidRPr="004C3349">
        <w:rPr>
          <w:rFonts w:ascii="Georgia" w:eastAsia="Times New Roman" w:hAnsi="Georgia" w:cs="Times New Roman"/>
          <w:color w:val="333333"/>
          <w:sz w:val="27"/>
          <w:szCs w:val="27"/>
          <w:lang w:eastAsia="nl-NL"/>
        </w:rPr>
        <w:instrText xml:space="preserve"> INCLUDEPICTURE "https://www.theaterkrant.nl/wp-content/uploads/2021/08/Piet-Van-Dycke.jpg" \* MERGEFORMATINET </w:instrText>
      </w:r>
      <w:r w:rsidRPr="004C3349">
        <w:rPr>
          <w:rFonts w:ascii="Georgia" w:eastAsia="Times New Roman" w:hAnsi="Georgia" w:cs="Times New Roman"/>
          <w:color w:val="333333"/>
          <w:sz w:val="27"/>
          <w:szCs w:val="27"/>
          <w:lang w:eastAsia="nl-NL"/>
        </w:rPr>
        <w:fldChar w:fldCharType="separate"/>
      </w:r>
      <w:r w:rsidRPr="004C3349">
        <w:rPr>
          <w:rFonts w:ascii="Georgia" w:eastAsia="Times New Roman" w:hAnsi="Georgia" w:cs="Times New Roman"/>
          <w:noProof/>
          <w:color w:val="333333"/>
          <w:sz w:val="27"/>
          <w:szCs w:val="27"/>
          <w:lang w:eastAsia="nl-NL"/>
        </w:rPr>
        <w:drawing>
          <wp:inline distT="0" distB="0" distL="0" distR="0" wp14:anchorId="1655E37C" wp14:editId="032E4B8E">
            <wp:extent cx="5756910" cy="3753485"/>
            <wp:effectExtent l="0" t="0" r="0" b="5715"/>
            <wp:docPr id="2" name="Afbeelding 2" descr="Afbeelding met muur, binnen, vloer,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muur, binnen, vloer, persoon&#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753485"/>
                    </a:xfrm>
                    <a:prstGeom prst="rect">
                      <a:avLst/>
                    </a:prstGeom>
                    <a:noFill/>
                    <a:ln>
                      <a:noFill/>
                    </a:ln>
                  </pic:spPr>
                </pic:pic>
              </a:graphicData>
            </a:graphic>
          </wp:inline>
        </w:drawing>
      </w:r>
      <w:r w:rsidRPr="004C3349">
        <w:rPr>
          <w:rFonts w:ascii="Georgia" w:eastAsia="Times New Roman" w:hAnsi="Georgia" w:cs="Times New Roman"/>
          <w:color w:val="333333"/>
          <w:sz w:val="27"/>
          <w:szCs w:val="27"/>
          <w:lang w:eastAsia="nl-NL"/>
        </w:rPr>
        <w:fldChar w:fldCharType="end"/>
      </w:r>
    </w:p>
    <w:p w14:paraId="5B9AFB39" w14:textId="266C5452" w:rsidR="004C3349" w:rsidRPr="004C3349" w:rsidRDefault="009C0427" w:rsidP="004C3349">
      <w:pPr>
        <w:shd w:val="clear" w:color="auto" w:fill="FFFFFF"/>
        <w:spacing w:line="360" w:lineRule="atLeast"/>
        <w:rPr>
          <w:rFonts w:ascii="Roboto" w:eastAsia="Times New Roman" w:hAnsi="Roboto" w:cs="Times New Roman"/>
          <w:color w:val="333333"/>
          <w:lang w:eastAsia="nl-NL"/>
        </w:rPr>
      </w:pPr>
      <w:hyperlink r:id="rId10" w:tooltip="Berichten van Tuur Devens" w:history="1">
        <w:r w:rsidR="004C3349" w:rsidRPr="004C3349">
          <w:rPr>
            <w:rFonts w:ascii="Roboto" w:eastAsia="Times New Roman" w:hAnsi="Roboto" w:cs="Times New Roman"/>
            <w:color w:val="FC4F1E"/>
            <w:u w:val="single"/>
            <w:lang w:eastAsia="nl-NL"/>
          </w:rPr>
          <w:t xml:space="preserve">Tuur </w:t>
        </w:r>
        <w:proofErr w:type="spellStart"/>
        <w:r w:rsidR="004C3349" w:rsidRPr="004C3349">
          <w:rPr>
            <w:rFonts w:ascii="Roboto" w:eastAsia="Times New Roman" w:hAnsi="Roboto" w:cs="Times New Roman"/>
            <w:color w:val="FC4F1E"/>
            <w:u w:val="single"/>
            <w:lang w:eastAsia="nl-NL"/>
          </w:rPr>
          <w:t>Devens</w:t>
        </w:r>
        <w:proofErr w:type="spellEnd"/>
      </w:hyperlink>
      <w:r w:rsidR="004C3349" w:rsidRPr="004C3349">
        <w:rPr>
          <w:rFonts w:ascii="Roboto" w:eastAsia="Times New Roman" w:hAnsi="Roboto" w:cs="Times New Roman"/>
          <w:color w:val="333333"/>
          <w:lang w:eastAsia="nl-NL"/>
        </w:rPr>
        <w:br/>
        <w:t>28 augustus 2021</w:t>
      </w:r>
    </w:p>
    <w:p w14:paraId="7DB8F21C" w14:textId="77777777" w:rsidR="004C3349" w:rsidRDefault="004C3349" w:rsidP="004C3349">
      <w:pPr>
        <w:rPr>
          <w:lang w:eastAsia="nl-NL"/>
        </w:rPr>
      </w:pPr>
    </w:p>
    <w:p w14:paraId="63A4A634" w14:textId="24EB9B7E" w:rsidR="004C3349" w:rsidRPr="004C3349" w:rsidRDefault="004C3349" w:rsidP="004C3349">
      <w:pPr>
        <w:rPr>
          <w:lang w:eastAsia="nl-NL"/>
        </w:rPr>
      </w:pPr>
      <w:r w:rsidRPr="004C3349">
        <w:rPr>
          <w:lang w:eastAsia="nl-NL"/>
        </w:rPr>
        <w:t xml:space="preserve">Gezien op 26 augustus 2021, Krokusfestival </w:t>
      </w:r>
      <w:proofErr w:type="spellStart"/>
      <w:r w:rsidRPr="004C3349">
        <w:rPr>
          <w:lang w:eastAsia="nl-NL"/>
        </w:rPr>
        <w:t>aka</w:t>
      </w:r>
      <w:proofErr w:type="spellEnd"/>
      <w:r w:rsidRPr="004C3349">
        <w:rPr>
          <w:lang w:eastAsia="nl-NL"/>
        </w:rPr>
        <w:t xml:space="preserve"> zonnebloemfestival, Hasselt (B)</w:t>
      </w:r>
    </w:p>
    <w:p w14:paraId="5A46AC66" w14:textId="77777777" w:rsidR="004C3349" w:rsidRDefault="004C3349" w:rsidP="004C3349">
      <w:pPr>
        <w:rPr>
          <w:rFonts w:ascii="Arial" w:hAnsi="Arial" w:cs="Arial"/>
          <w:lang w:eastAsia="nl-NL"/>
        </w:rPr>
      </w:pPr>
      <w:r w:rsidRPr="004C3349">
        <w:rPr>
          <w:rFonts w:ascii="Arial" w:hAnsi="Arial" w:cs="Arial"/>
          <w:lang w:eastAsia="nl-NL"/>
        </w:rPr>
        <w:t xml:space="preserve">Ook in zijn nieuwste productie weet choreograaf/danser Pieter Van </w:t>
      </w:r>
      <w:proofErr w:type="spellStart"/>
      <w:r w:rsidRPr="004C3349">
        <w:rPr>
          <w:rFonts w:ascii="Arial" w:hAnsi="Arial" w:cs="Arial"/>
          <w:lang w:eastAsia="nl-NL"/>
        </w:rPr>
        <w:t>Dycke</w:t>
      </w:r>
      <w:proofErr w:type="spellEnd"/>
      <w:r w:rsidRPr="004C3349">
        <w:rPr>
          <w:rFonts w:ascii="Arial" w:hAnsi="Arial" w:cs="Arial"/>
          <w:lang w:eastAsia="nl-NL"/>
        </w:rPr>
        <w:t xml:space="preserve"> dans en acrobatie mooi te vermengen, deze keer voor kinderen vanaf acht jaar. Waarvoor een stoel dient, weet vast iedereen. Maar stel dat je dat gebruik niet kent. Dan kun je er wel heel veel mee doen. </w:t>
      </w:r>
    </w:p>
    <w:p w14:paraId="3E88F354" w14:textId="417901CB" w:rsidR="004C3349" w:rsidRPr="004C3349" w:rsidRDefault="004C3349" w:rsidP="004C3349">
      <w:pPr>
        <w:rPr>
          <w:rFonts w:ascii="Arial" w:hAnsi="Arial" w:cs="Arial"/>
          <w:lang w:eastAsia="nl-NL"/>
        </w:rPr>
      </w:pPr>
      <w:r w:rsidRPr="004C3349">
        <w:rPr>
          <w:rFonts w:ascii="Arial" w:hAnsi="Arial" w:cs="Arial"/>
          <w:lang w:eastAsia="nl-NL"/>
        </w:rPr>
        <w:t>In een dansant spel worden gebruiksgewoontes en sociaal ongeschreven regels doorprikt, tot verrassing van het (jonge) publiek.</w:t>
      </w:r>
    </w:p>
    <w:p w14:paraId="07452254" w14:textId="77777777" w:rsidR="004C3349" w:rsidRDefault="004C3349" w:rsidP="004C3349">
      <w:pPr>
        <w:rPr>
          <w:rFonts w:ascii="Arial" w:hAnsi="Arial" w:cs="Arial"/>
          <w:lang w:eastAsia="nl-NL"/>
        </w:rPr>
      </w:pPr>
    </w:p>
    <w:p w14:paraId="26EBC093" w14:textId="0242A319" w:rsidR="004C3349" w:rsidRDefault="004C3349" w:rsidP="004C3349">
      <w:pPr>
        <w:rPr>
          <w:rFonts w:ascii="Arial" w:hAnsi="Arial" w:cs="Arial"/>
          <w:lang w:eastAsia="nl-NL"/>
        </w:rPr>
      </w:pPr>
      <w:r w:rsidRPr="004C3349">
        <w:rPr>
          <w:rFonts w:ascii="Arial" w:hAnsi="Arial" w:cs="Arial"/>
          <w:lang w:eastAsia="nl-NL"/>
        </w:rPr>
        <w:t xml:space="preserve">Piet Van </w:t>
      </w:r>
      <w:proofErr w:type="spellStart"/>
      <w:r w:rsidRPr="004C3349">
        <w:rPr>
          <w:rFonts w:ascii="Arial" w:hAnsi="Arial" w:cs="Arial"/>
          <w:lang w:eastAsia="nl-NL"/>
        </w:rPr>
        <w:t>Dycke</w:t>
      </w:r>
      <w:proofErr w:type="spellEnd"/>
      <w:r w:rsidRPr="004C3349">
        <w:rPr>
          <w:rFonts w:ascii="Arial" w:hAnsi="Arial" w:cs="Arial"/>
          <w:lang w:eastAsia="nl-NL"/>
        </w:rPr>
        <w:t xml:space="preserve"> maakte deze producties bij het Leuvense gezelschap </w:t>
      </w:r>
      <w:proofErr w:type="spellStart"/>
      <w:r w:rsidRPr="004C3349">
        <w:rPr>
          <w:rFonts w:ascii="Arial" w:hAnsi="Arial" w:cs="Arial"/>
          <w:lang w:eastAsia="nl-NL"/>
        </w:rPr>
        <w:t>dOFt</w:t>
      </w:r>
      <w:proofErr w:type="spellEnd"/>
      <w:r w:rsidRPr="004C3349">
        <w:rPr>
          <w:rFonts w:ascii="Arial" w:hAnsi="Arial" w:cs="Arial"/>
          <w:lang w:eastAsia="nl-NL"/>
        </w:rPr>
        <w:t xml:space="preserve">, uit te spreken als ‘d of t’, met de d van dans en de t van theater. Van </w:t>
      </w:r>
      <w:proofErr w:type="spellStart"/>
      <w:r w:rsidRPr="004C3349">
        <w:rPr>
          <w:rFonts w:ascii="Arial" w:hAnsi="Arial" w:cs="Arial"/>
          <w:lang w:eastAsia="nl-NL"/>
        </w:rPr>
        <w:t>Dycke</w:t>
      </w:r>
      <w:proofErr w:type="spellEnd"/>
      <w:r w:rsidRPr="004C3349">
        <w:rPr>
          <w:rFonts w:ascii="Arial" w:hAnsi="Arial" w:cs="Arial"/>
          <w:lang w:eastAsia="nl-NL"/>
        </w:rPr>
        <w:t xml:space="preserve"> is er de choreograaf en Jonas Vermeulen de theatermaker (die deze keer de eindregie en muziekkeuze in handen heeft). </w:t>
      </w:r>
      <w:proofErr w:type="spellStart"/>
      <w:r w:rsidRPr="004C3349">
        <w:rPr>
          <w:rFonts w:ascii="Arial" w:hAnsi="Arial" w:cs="Arial"/>
          <w:lang w:eastAsia="nl-NL"/>
        </w:rPr>
        <w:t>dOFt</w:t>
      </w:r>
      <w:proofErr w:type="spellEnd"/>
      <w:r w:rsidRPr="004C3349">
        <w:rPr>
          <w:rFonts w:ascii="Arial" w:hAnsi="Arial" w:cs="Arial"/>
          <w:lang w:eastAsia="nl-NL"/>
        </w:rPr>
        <w:t xml:space="preserve"> maakt als het ware een pas de deux met dans en theater. En dat lukt ook deze keer bijzonder aardig, zonder woorden, maar wel </w:t>
      </w:r>
      <w:r w:rsidRPr="004C3349">
        <w:rPr>
          <w:rFonts w:ascii="Arial" w:hAnsi="Arial" w:cs="Arial"/>
          <w:lang w:eastAsia="nl-NL"/>
        </w:rPr>
        <w:lastRenderedPageBreak/>
        <w:t>met veel mimische bewegingen die een verhaal vertellen. De kracht zit in de dansbewegingen. Het is narratieve dans, visueel heel sterk.</w:t>
      </w:r>
    </w:p>
    <w:p w14:paraId="51779A7F" w14:textId="77777777" w:rsidR="004C3349" w:rsidRPr="004C3349" w:rsidRDefault="004C3349" w:rsidP="004C3349">
      <w:pPr>
        <w:rPr>
          <w:rFonts w:ascii="Arial" w:hAnsi="Arial" w:cs="Arial"/>
          <w:lang w:eastAsia="nl-NL"/>
        </w:rPr>
      </w:pPr>
    </w:p>
    <w:p w14:paraId="3D477FD3" w14:textId="746EDE9D" w:rsidR="004C3349" w:rsidRDefault="004C3349" w:rsidP="004C3349">
      <w:pPr>
        <w:rPr>
          <w:rFonts w:ascii="Arial" w:hAnsi="Arial" w:cs="Arial"/>
          <w:lang w:eastAsia="nl-NL"/>
        </w:rPr>
      </w:pPr>
      <w:r w:rsidRPr="004C3349">
        <w:rPr>
          <w:rFonts w:ascii="Arial" w:hAnsi="Arial" w:cs="Arial"/>
          <w:lang w:eastAsia="nl-NL"/>
        </w:rPr>
        <w:t xml:space="preserve">In een kale ruimte worden via een loopband allerlei voorwerpen (zoals boeken), én ook twee mensen gedropt. Een jongen (van </w:t>
      </w:r>
      <w:proofErr w:type="spellStart"/>
      <w:r w:rsidRPr="004C3349">
        <w:rPr>
          <w:rFonts w:ascii="Arial" w:hAnsi="Arial" w:cs="Arial"/>
          <w:lang w:eastAsia="nl-NL"/>
        </w:rPr>
        <w:t>Dycke</w:t>
      </w:r>
      <w:proofErr w:type="spellEnd"/>
      <w:r w:rsidRPr="004C3349">
        <w:rPr>
          <w:rFonts w:ascii="Arial" w:hAnsi="Arial" w:cs="Arial"/>
          <w:lang w:eastAsia="nl-NL"/>
        </w:rPr>
        <w:t xml:space="preserve">) en een meisje (Georgia </w:t>
      </w:r>
      <w:proofErr w:type="spellStart"/>
      <w:r w:rsidRPr="004C3349">
        <w:rPr>
          <w:rFonts w:ascii="Arial" w:hAnsi="Arial" w:cs="Arial"/>
          <w:lang w:eastAsia="nl-NL"/>
        </w:rPr>
        <w:t>Begbie</w:t>
      </w:r>
      <w:proofErr w:type="spellEnd"/>
      <w:r w:rsidRPr="004C3349">
        <w:rPr>
          <w:rFonts w:ascii="Arial" w:hAnsi="Arial" w:cs="Arial"/>
          <w:lang w:eastAsia="nl-NL"/>
        </w:rPr>
        <w:t>) zijn allebei exact hetzelfde gekleed, met dezelfde gestreepte sokken en schoenen. Allebei stappen ze op dezelfde manier van de band af, lopen ze op dezelfde manier over de vloer, blikken ze identiek naar elkaar, naar de boeken. Wat zijn dat voor dingen? Ze ploffen ze neer. Een stoel? Ze bootsen hem met hun lichamen na, een van hen draait ermee, de ander draait met zijn lijf op dezelfde manier.</w:t>
      </w:r>
    </w:p>
    <w:p w14:paraId="5C5F3421" w14:textId="77777777" w:rsidR="004C3349" w:rsidRPr="004C3349" w:rsidRDefault="004C3349" w:rsidP="004C3349">
      <w:pPr>
        <w:rPr>
          <w:rFonts w:ascii="Arial" w:hAnsi="Arial" w:cs="Arial"/>
          <w:lang w:eastAsia="nl-NL"/>
        </w:rPr>
      </w:pPr>
    </w:p>
    <w:p w14:paraId="7AFF92DF" w14:textId="4B5FC302" w:rsidR="004C3349" w:rsidRDefault="004C3349" w:rsidP="004C3349">
      <w:pPr>
        <w:rPr>
          <w:rFonts w:ascii="Arial" w:hAnsi="Arial" w:cs="Arial"/>
          <w:lang w:eastAsia="nl-NL"/>
        </w:rPr>
      </w:pPr>
      <w:r w:rsidRPr="004C3349">
        <w:rPr>
          <w:rFonts w:ascii="Arial" w:hAnsi="Arial" w:cs="Arial"/>
          <w:lang w:eastAsia="nl-NL"/>
        </w:rPr>
        <w:t xml:space="preserve">Zo ontstaat een leuk </w:t>
      </w:r>
      <w:proofErr w:type="spellStart"/>
      <w:r w:rsidRPr="004C3349">
        <w:rPr>
          <w:rFonts w:ascii="Arial" w:hAnsi="Arial" w:cs="Arial"/>
          <w:lang w:eastAsia="nl-NL"/>
        </w:rPr>
        <w:t>hypersynchroon</w:t>
      </w:r>
      <w:proofErr w:type="spellEnd"/>
      <w:r w:rsidRPr="004C3349">
        <w:rPr>
          <w:rFonts w:ascii="Arial" w:hAnsi="Arial" w:cs="Arial"/>
          <w:lang w:eastAsia="nl-NL"/>
        </w:rPr>
        <w:t xml:space="preserve"> imitatiespel van voorwerpen en lichamen, een spel dat zich verderzet in acrobatische bewegingen met, op en onder de stoel. Ook andere voorwerpen, zoals een bezem en een doos, worden besnuffeld, worden uitgetest, maar worden niet gebruikt zoals we gewend zijn. Tot er een derde persoon (Julia Van Rooijen) via de band wordt ‘afgeleverd’. Een lichaam met een doos als hoofd. De twee draaien aan de doos en het hele lijf draait mee. Na een paar dolle pogingen krijgen ze doos eraf, en de twee gaan de derde uitdagen, maar stilletjes neemt die derde persoon de leiding en geeft aan waarvoor stoelen dienen, hoe een radio werkt, tot verbazing van de twee. Dat aanleren van voor het publiek herkenbare handelingen, die </w:t>
      </w:r>
      <w:proofErr w:type="spellStart"/>
      <w:r w:rsidRPr="004C3349">
        <w:rPr>
          <w:rFonts w:ascii="Arial" w:hAnsi="Arial" w:cs="Arial"/>
          <w:lang w:eastAsia="nl-NL"/>
        </w:rPr>
        <w:t>Dummie</w:t>
      </w:r>
      <w:proofErr w:type="spellEnd"/>
      <w:r w:rsidRPr="004C3349">
        <w:rPr>
          <w:rFonts w:ascii="Arial" w:hAnsi="Arial" w:cs="Arial"/>
          <w:lang w:eastAsia="nl-NL"/>
        </w:rPr>
        <w:t>-handleidingen als het ware, zorgt voor absurdistische bewegingen in reacties en samenspel.</w:t>
      </w:r>
    </w:p>
    <w:p w14:paraId="33C90895" w14:textId="77777777" w:rsidR="004C3349" w:rsidRPr="004C3349" w:rsidRDefault="004C3349" w:rsidP="004C3349">
      <w:pPr>
        <w:rPr>
          <w:rFonts w:ascii="Arial" w:hAnsi="Arial" w:cs="Arial"/>
          <w:lang w:eastAsia="nl-NL"/>
        </w:rPr>
      </w:pPr>
    </w:p>
    <w:p w14:paraId="39B27152" w14:textId="425B0256" w:rsidR="004C3349" w:rsidRDefault="004C3349" w:rsidP="004C3349">
      <w:pPr>
        <w:rPr>
          <w:rFonts w:ascii="Arial" w:hAnsi="Arial" w:cs="Arial"/>
          <w:lang w:eastAsia="nl-NL"/>
        </w:rPr>
      </w:pPr>
      <w:r w:rsidRPr="004C3349">
        <w:rPr>
          <w:rFonts w:ascii="Arial" w:hAnsi="Arial" w:cs="Arial"/>
          <w:lang w:eastAsia="nl-NL"/>
        </w:rPr>
        <w:t>De ene scène volgt associatief op de andere, de ene keer lekker klungelig, de andere keer spitsvondig, steeds guitig rebels en fris tegendraads. Er zit veel schwung in de strakke dans en acrobatie. Het blijft spannend. En grappig. Het is handig als je weet waarvoor voorwerpen dienen, maar het is des te leuker om gebruiksvoorwerpen en meubelstukken in alle vrijheid voor een onverwacht dans- en speldoel te gebruiken.</w:t>
      </w:r>
    </w:p>
    <w:p w14:paraId="38757EA6" w14:textId="77777777" w:rsidR="004C3349" w:rsidRPr="004C3349" w:rsidRDefault="004C3349" w:rsidP="004C3349">
      <w:pPr>
        <w:rPr>
          <w:rFonts w:ascii="Arial" w:hAnsi="Arial" w:cs="Arial"/>
          <w:lang w:eastAsia="nl-NL"/>
        </w:rPr>
      </w:pPr>
    </w:p>
    <w:p w14:paraId="0DB21775" w14:textId="77777777" w:rsidR="004C3349" w:rsidRPr="004C3349" w:rsidRDefault="004C3349" w:rsidP="004C3349">
      <w:pPr>
        <w:rPr>
          <w:rFonts w:ascii="Arial" w:hAnsi="Arial" w:cs="Arial"/>
          <w:lang w:eastAsia="nl-NL"/>
        </w:rPr>
      </w:pPr>
      <w:r w:rsidRPr="004C3349">
        <w:rPr>
          <w:rFonts w:ascii="Arial" w:hAnsi="Arial" w:cs="Arial"/>
          <w:lang w:eastAsia="nl-NL"/>
        </w:rPr>
        <w:t xml:space="preserve">Foto: </w:t>
      </w:r>
      <w:proofErr w:type="spellStart"/>
      <w:r w:rsidRPr="004C3349">
        <w:rPr>
          <w:rFonts w:ascii="Arial" w:hAnsi="Arial" w:cs="Arial"/>
          <w:lang w:eastAsia="nl-NL"/>
        </w:rPr>
        <w:t>dOFt</w:t>
      </w:r>
      <w:proofErr w:type="spellEnd"/>
    </w:p>
    <w:p w14:paraId="2818A594" w14:textId="77777777" w:rsidR="001B0067" w:rsidRDefault="009C0427"/>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Condensed">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731AF"/>
    <w:multiLevelType w:val="multilevel"/>
    <w:tmpl w:val="A9F0D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49"/>
    <w:rsid w:val="004C3349"/>
    <w:rsid w:val="0065649F"/>
    <w:rsid w:val="009C0427"/>
    <w:rsid w:val="009D0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08F7"/>
  <w15:chartTrackingRefBased/>
  <w15:docId w15:val="{AD7B3BAB-C085-D142-A080-E96FAFC1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C3349"/>
    <w:rPr>
      <w:color w:val="0000FF"/>
      <w:u w:val="single"/>
    </w:rPr>
  </w:style>
  <w:style w:type="paragraph" w:customStyle="1" w:styleId="menu-item">
    <w:name w:val="menu-item"/>
    <w:basedOn w:val="Standaard"/>
    <w:rsid w:val="004C3349"/>
    <w:pPr>
      <w:spacing w:before="100" w:beforeAutospacing="1" w:after="100" w:afterAutospacing="1"/>
    </w:pPr>
    <w:rPr>
      <w:rFonts w:ascii="Times New Roman" w:eastAsia="Times New Roman" w:hAnsi="Times New Roman" w:cs="Times New Roman"/>
      <w:lang w:eastAsia="nl-NL"/>
    </w:rPr>
  </w:style>
  <w:style w:type="paragraph" w:styleId="Bovenkantformulier">
    <w:name w:val="HTML Top of Form"/>
    <w:basedOn w:val="Standaard"/>
    <w:next w:val="Standaard"/>
    <w:link w:val="BovenkantformulierChar"/>
    <w:hidden/>
    <w:uiPriority w:val="99"/>
    <w:semiHidden/>
    <w:unhideWhenUsed/>
    <w:rsid w:val="004C3349"/>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C334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C3349"/>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C3349"/>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4C334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C3349"/>
    <w:rPr>
      <w:b/>
      <w:bCs/>
    </w:rPr>
  </w:style>
  <w:style w:type="paragraph" w:styleId="Geenafstand">
    <w:name w:val="No Spacing"/>
    <w:uiPriority w:val="1"/>
    <w:qFormat/>
    <w:rsid w:val="004C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67577">
      <w:bodyDiv w:val="1"/>
      <w:marLeft w:val="0"/>
      <w:marRight w:val="0"/>
      <w:marTop w:val="0"/>
      <w:marBottom w:val="0"/>
      <w:divBdr>
        <w:top w:val="none" w:sz="0" w:space="0" w:color="auto"/>
        <w:left w:val="none" w:sz="0" w:space="0" w:color="auto"/>
        <w:bottom w:val="none" w:sz="0" w:space="0" w:color="auto"/>
        <w:right w:val="none" w:sz="0" w:space="0" w:color="auto"/>
      </w:divBdr>
      <w:divsChild>
        <w:div w:id="1750925902">
          <w:marLeft w:val="0"/>
          <w:marRight w:val="0"/>
          <w:marTop w:val="0"/>
          <w:marBottom w:val="0"/>
          <w:divBdr>
            <w:top w:val="none" w:sz="0" w:space="0" w:color="auto"/>
            <w:left w:val="none" w:sz="0" w:space="0" w:color="auto"/>
            <w:bottom w:val="none" w:sz="0" w:space="0" w:color="auto"/>
            <w:right w:val="none" w:sz="0" w:space="0" w:color="auto"/>
          </w:divBdr>
          <w:divsChild>
            <w:div w:id="1246187248">
              <w:marLeft w:val="0"/>
              <w:marRight w:val="0"/>
              <w:marTop w:val="0"/>
              <w:marBottom w:val="0"/>
              <w:divBdr>
                <w:top w:val="none" w:sz="0" w:space="0" w:color="auto"/>
                <w:left w:val="none" w:sz="0" w:space="0" w:color="auto"/>
                <w:bottom w:val="none" w:sz="0" w:space="0" w:color="auto"/>
                <w:right w:val="none" w:sz="0" w:space="0" w:color="auto"/>
              </w:divBdr>
              <w:divsChild>
                <w:div w:id="352223207">
                  <w:marLeft w:val="150"/>
                  <w:marRight w:val="150"/>
                  <w:marTop w:val="0"/>
                  <w:marBottom w:val="0"/>
                  <w:divBdr>
                    <w:top w:val="none" w:sz="0" w:space="0" w:color="auto"/>
                    <w:left w:val="none" w:sz="0" w:space="0" w:color="auto"/>
                    <w:bottom w:val="none" w:sz="0" w:space="0" w:color="auto"/>
                    <w:right w:val="none" w:sz="0" w:space="0" w:color="auto"/>
                  </w:divBdr>
                  <w:divsChild>
                    <w:div w:id="654380670">
                      <w:marLeft w:val="0"/>
                      <w:marRight w:val="0"/>
                      <w:marTop w:val="0"/>
                      <w:marBottom w:val="0"/>
                      <w:divBdr>
                        <w:top w:val="none" w:sz="0" w:space="0" w:color="auto"/>
                        <w:left w:val="none" w:sz="0" w:space="0" w:color="auto"/>
                        <w:bottom w:val="none" w:sz="0" w:space="0" w:color="auto"/>
                        <w:right w:val="none" w:sz="0" w:space="0" w:color="auto"/>
                      </w:divBdr>
                    </w:div>
                  </w:divsChild>
                </w:div>
                <w:div w:id="267323414">
                  <w:marLeft w:val="0"/>
                  <w:marRight w:val="0"/>
                  <w:marTop w:val="0"/>
                  <w:marBottom w:val="0"/>
                  <w:divBdr>
                    <w:top w:val="none" w:sz="0" w:space="0" w:color="auto"/>
                    <w:left w:val="none" w:sz="0" w:space="0" w:color="auto"/>
                    <w:bottom w:val="none" w:sz="0" w:space="0" w:color="auto"/>
                    <w:right w:val="none" w:sz="0" w:space="0" w:color="auto"/>
                  </w:divBdr>
                  <w:divsChild>
                    <w:div w:id="1356541242">
                      <w:marLeft w:val="150"/>
                      <w:marRight w:val="0"/>
                      <w:marTop w:val="0"/>
                      <w:marBottom w:val="0"/>
                      <w:divBdr>
                        <w:top w:val="none" w:sz="0" w:space="0" w:color="auto"/>
                        <w:left w:val="none" w:sz="0" w:space="0" w:color="auto"/>
                        <w:bottom w:val="none" w:sz="0" w:space="0" w:color="auto"/>
                        <w:right w:val="none" w:sz="0" w:space="0" w:color="auto"/>
                      </w:divBdr>
                      <w:divsChild>
                        <w:div w:id="1584492167">
                          <w:marLeft w:val="0"/>
                          <w:marRight w:val="0"/>
                          <w:marTop w:val="0"/>
                          <w:marBottom w:val="0"/>
                          <w:divBdr>
                            <w:top w:val="none" w:sz="0" w:space="0" w:color="auto"/>
                            <w:left w:val="none" w:sz="0" w:space="0" w:color="auto"/>
                            <w:bottom w:val="none" w:sz="0" w:space="0" w:color="auto"/>
                            <w:right w:val="none" w:sz="0" w:space="0" w:color="auto"/>
                          </w:divBdr>
                        </w:div>
                      </w:divsChild>
                    </w:div>
                    <w:div w:id="1854687122">
                      <w:marLeft w:val="0"/>
                      <w:marRight w:val="225"/>
                      <w:marTop w:val="0"/>
                      <w:marBottom w:val="0"/>
                      <w:divBdr>
                        <w:top w:val="none" w:sz="0" w:space="0" w:color="auto"/>
                        <w:left w:val="none" w:sz="0" w:space="0" w:color="auto"/>
                        <w:bottom w:val="none" w:sz="0" w:space="0" w:color="auto"/>
                        <w:right w:val="none" w:sz="0" w:space="0" w:color="auto"/>
                      </w:divBdr>
                      <w:divsChild>
                        <w:div w:id="1432579613">
                          <w:marLeft w:val="0"/>
                          <w:marRight w:val="0"/>
                          <w:marTop w:val="0"/>
                          <w:marBottom w:val="0"/>
                          <w:divBdr>
                            <w:top w:val="none" w:sz="0" w:space="0" w:color="auto"/>
                            <w:left w:val="none" w:sz="0" w:space="0" w:color="auto"/>
                            <w:bottom w:val="none" w:sz="0" w:space="0" w:color="auto"/>
                            <w:right w:val="none" w:sz="0" w:space="0" w:color="auto"/>
                          </w:divBdr>
                          <w:divsChild>
                            <w:div w:id="13953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2904">
                      <w:marLeft w:val="0"/>
                      <w:marRight w:val="0"/>
                      <w:marTop w:val="0"/>
                      <w:marBottom w:val="0"/>
                      <w:divBdr>
                        <w:top w:val="none" w:sz="0" w:space="0" w:color="auto"/>
                        <w:left w:val="none" w:sz="0" w:space="0" w:color="auto"/>
                        <w:bottom w:val="none" w:sz="0" w:space="0" w:color="auto"/>
                        <w:right w:val="none" w:sz="0" w:space="0" w:color="auto"/>
                      </w:divBdr>
                      <w:divsChild>
                        <w:div w:id="10573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4208">
          <w:marLeft w:val="0"/>
          <w:marRight w:val="0"/>
          <w:marTop w:val="300"/>
          <w:marBottom w:val="300"/>
          <w:divBdr>
            <w:top w:val="none" w:sz="0" w:space="0" w:color="auto"/>
            <w:left w:val="none" w:sz="0" w:space="0" w:color="auto"/>
            <w:bottom w:val="none" w:sz="0" w:space="0" w:color="auto"/>
            <w:right w:val="none" w:sz="0" w:space="0" w:color="auto"/>
          </w:divBdr>
          <w:divsChild>
            <w:div w:id="58066114">
              <w:marLeft w:val="0"/>
              <w:marRight w:val="0"/>
              <w:marTop w:val="0"/>
              <w:marBottom w:val="0"/>
              <w:divBdr>
                <w:top w:val="none" w:sz="0" w:space="0" w:color="auto"/>
                <w:left w:val="none" w:sz="0" w:space="0" w:color="auto"/>
                <w:bottom w:val="none" w:sz="0" w:space="0" w:color="auto"/>
                <w:right w:val="none" w:sz="0" w:space="0" w:color="auto"/>
              </w:divBdr>
              <w:divsChild>
                <w:div w:id="2073893195">
                  <w:marLeft w:val="0"/>
                  <w:marRight w:val="0"/>
                  <w:marTop w:val="0"/>
                  <w:marBottom w:val="600"/>
                  <w:divBdr>
                    <w:top w:val="none" w:sz="0" w:space="0" w:color="auto"/>
                    <w:left w:val="none" w:sz="0" w:space="0" w:color="auto"/>
                    <w:bottom w:val="none" w:sz="0" w:space="0" w:color="auto"/>
                    <w:right w:val="none" w:sz="0" w:space="0" w:color="auto"/>
                  </w:divBdr>
                </w:div>
                <w:div w:id="1868715439">
                  <w:marLeft w:val="0"/>
                  <w:marRight w:val="0"/>
                  <w:marTop w:val="0"/>
                  <w:marBottom w:val="0"/>
                  <w:divBdr>
                    <w:top w:val="none" w:sz="0" w:space="0" w:color="auto"/>
                    <w:left w:val="none" w:sz="0" w:space="0" w:color="auto"/>
                    <w:bottom w:val="none" w:sz="0" w:space="0" w:color="auto"/>
                    <w:right w:val="none" w:sz="0" w:space="0" w:color="auto"/>
                  </w:divBdr>
                </w:div>
                <w:div w:id="842016037">
                  <w:marLeft w:val="0"/>
                  <w:marRight w:val="0"/>
                  <w:marTop w:val="0"/>
                  <w:marBottom w:val="0"/>
                  <w:divBdr>
                    <w:top w:val="none" w:sz="0" w:space="0" w:color="auto"/>
                    <w:left w:val="none" w:sz="0" w:space="0" w:color="auto"/>
                    <w:bottom w:val="none" w:sz="0" w:space="0" w:color="auto"/>
                    <w:right w:val="none" w:sz="0" w:space="0" w:color="auto"/>
                  </w:divBdr>
                </w:div>
                <w:div w:id="1392844">
                  <w:marLeft w:val="0"/>
                  <w:marRight w:val="0"/>
                  <w:marTop w:val="0"/>
                  <w:marBottom w:val="0"/>
                  <w:divBdr>
                    <w:top w:val="none" w:sz="0" w:space="0" w:color="auto"/>
                    <w:left w:val="none" w:sz="0" w:space="0" w:color="auto"/>
                    <w:bottom w:val="none" w:sz="0" w:space="0" w:color="auto"/>
                    <w:right w:val="none" w:sz="0" w:space="0" w:color="auto"/>
                  </w:divBdr>
                </w:div>
                <w:div w:id="1990598061">
                  <w:marLeft w:val="0"/>
                  <w:marRight w:val="0"/>
                  <w:marTop w:val="0"/>
                  <w:marBottom w:val="0"/>
                  <w:divBdr>
                    <w:top w:val="none" w:sz="0" w:space="0" w:color="auto"/>
                    <w:left w:val="none" w:sz="0" w:space="0" w:color="auto"/>
                    <w:bottom w:val="none" w:sz="0" w:space="0" w:color="auto"/>
                    <w:right w:val="none" w:sz="0" w:space="0" w:color="auto"/>
                  </w:divBdr>
                </w:div>
              </w:divsChild>
            </w:div>
            <w:div w:id="1378511120">
              <w:marLeft w:val="0"/>
              <w:marRight w:val="0"/>
              <w:marTop w:val="1200"/>
              <w:marBottom w:val="0"/>
              <w:divBdr>
                <w:top w:val="none" w:sz="0" w:space="0" w:color="auto"/>
                <w:left w:val="none" w:sz="0" w:space="0" w:color="auto"/>
                <w:bottom w:val="none" w:sz="0" w:space="0" w:color="auto"/>
                <w:right w:val="none" w:sz="0" w:space="0" w:color="auto"/>
              </w:divBdr>
              <w:divsChild>
                <w:div w:id="1205872835">
                  <w:marLeft w:val="0"/>
                  <w:marRight w:val="0"/>
                  <w:marTop w:val="0"/>
                  <w:marBottom w:val="0"/>
                  <w:divBdr>
                    <w:top w:val="none" w:sz="0" w:space="0" w:color="auto"/>
                    <w:left w:val="none" w:sz="0" w:space="0" w:color="auto"/>
                    <w:bottom w:val="none" w:sz="0" w:space="0" w:color="auto"/>
                    <w:right w:val="none" w:sz="0" w:space="0" w:color="auto"/>
                  </w:divBdr>
                  <w:divsChild>
                    <w:div w:id="513766876">
                      <w:marLeft w:val="0"/>
                      <w:marRight w:val="0"/>
                      <w:marTop w:val="0"/>
                      <w:marBottom w:val="0"/>
                      <w:divBdr>
                        <w:top w:val="none" w:sz="0" w:space="0" w:color="auto"/>
                        <w:left w:val="none" w:sz="0" w:space="0" w:color="auto"/>
                        <w:bottom w:val="single" w:sz="6" w:space="0" w:color="FC4F1E"/>
                        <w:right w:val="none" w:sz="0" w:space="0" w:color="auto"/>
                      </w:divBdr>
                    </w:div>
                    <w:div w:id="667516673">
                      <w:marLeft w:val="0"/>
                      <w:marRight w:val="0"/>
                      <w:marTop w:val="0"/>
                      <w:marBottom w:val="0"/>
                      <w:divBdr>
                        <w:top w:val="none" w:sz="0" w:space="0" w:color="auto"/>
                        <w:left w:val="none" w:sz="0" w:space="0" w:color="auto"/>
                        <w:bottom w:val="none" w:sz="0" w:space="0" w:color="auto"/>
                        <w:right w:val="none" w:sz="0" w:space="0" w:color="auto"/>
                      </w:divBdr>
                    </w:div>
                    <w:div w:id="1306276025">
                      <w:marLeft w:val="0"/>
                      <w:marRight w:val="0"/>
                      <w:marTop w:val="0"/>
                      <w:marBottom w:val="0"/>
                      <w:divBdr>
                        <w:top w:val="none" w:sz="0" w:space="0" w:color="auto"/>
                        <w:left w:val="none" w:sz="0" w:space="0" w:color="auto"/>
                        <w:bottom w:val="none" w:sz="0" w:space="0" w:color="auto"/>
                        <w:right w:val="none" w:sz="0" w:space="0" w:color="auto"/>
                      </w:divBdr>
                      <w:divsChild>
                        <w:div w:id="18121636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erkrant.nl/category/jeugddans/" TargetMode="External"/><Relationship Id="rId3" Type="http://schemas.openxmlformats.org/officeDocument/2006/relationships/settings" Target="settings.xml"/><Relationship Id="rId7" Type="http://schemas.openxmlformats.org/officeDocument/2006/relationships/hyperlink" Target="https://www.theaterkrant.nl/recen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theaterkrant.nl/" TargetMode="External"/><Relationship Id="rId10" Type="http://schemas.openxmlformats.org/officeDocument/2006/relationships/hyperlink" Target="https://www.theaterkrant.nl/author/tuur-deven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Gudrun PLETINCKX</cp:lastModifiedBy>
  <cp:revision>2</cp:revision>
  <dcterms:created xsi:type="dcterms:W3CDTF">2021-11-22T13:23:00Z</dcterms:created>
  <dcterms:modified xsi:type="dcterms:W3CDTF">2021-11-22T13:23:00Z</dcterms:modified>
</cp:coreProperties>
</file>